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19" w:rsidRDefault="00E83553" w:rsidP="007556AF">
      <w:pPr>
        <w:spacing w:after="0" w:line="240" w:lineRule="auto"/>
        <w:jc w:val="center"/>
        <w:rPr>
          <w:b/>
        </w:rPr>
      </w:pPr>
      <w:r w:rsidRPr="005219EC">
        <w:rPr>
          <w:b/>
        </w:rPr>
        <w:t>Администрация</w:t>
      </w:r>
      <w:r w:rsidR="00777C65">
        <w:rPr>
          <w:b/>
        </w:rPr>
        <w:t xml:space="preserve"> сельского поселения </w:t>
      </w:r>
      <w:r w:rsidR="00C30A48">
        <w:rPr>
          <w:b/>
        </w:rPr>
        <w:t>Подлубовский</w:t>
      </w:r>
      <w:r w:rsidR="00777C65">
        <w:rPr>
          <w:b/>
        </w:rPr>
        <w:t xml:space="preserve"> </w:t>
      </w:r>
      <w:r w:rsidRPr="005219EC">
        <w:rPr>
          <w:b/>
        </w:rPr>
        <w:t xml:space="preserve"> </w:t>
      </w:r>
      <w:r w:rsidR="00777C65">
        <w:rPr>
          <w:b/>
        </w:rPr>
        <w:t xml:space="preserve"> сельсовет муниципального района Кармаскалинский район </w:t>
      </w:r>
    </w:p>
    <w:p w:rsidR="00777C65" w:rsidRDefault="00777C65" w:rsidP="007556AF">
      <w:pPr>
        <w:spacing w:after="0" w:line="240" w:lineRule="auto"/>
        <w:jc w:val="center"/>
        <w:rPr>
          <w:b/>
        </w:rPr>
      </w:pPr>
      <w:r>
        <w:rPr>
          <w:b/>
        </w:rPr>
        <w:t>Республики Башкортостан</w:t>
      </w:r>
    </w:p>
    <w:p w:rsidR="00E83553" w:rsidRDefault="00E83553" w:rsidP="007556AF">
      <w:pPr>
        <w:spacing w:after="0" w:line="240" w:lineRule="auto"/>
        <w:jc w:val="center"/>
        <w:rPr>
          <w:b/>
        </w:rPr>
      </w:pPr>
      <w:r w:rsidRPr="005219EC">
        <w:rPr>
          <w:b/>
        </w:rPr>
        <w:t xml:space="preserve"> </w:t>
      </w:r>
    </w:p>
    <w:p w:rsidR="006D0419" w:rsidRPr="005219EC" w:rsidRDefault="006D0419" w:rsidP="007556AF">
      <w:pPr>
        <w:spacing w:after="0" w:line="240" w:lineRule="auto"/>
        <w:jc w:val="center"/>
        <w:rPr>
          <w:b/>
        </w:rPr>
      </w:pPr>
    </w:p>
    <w:p w:rsidR="00E83553" w:rsidRDefault="00C902DC" w:rsidP="007556AF">
      <w:pPr>
        <w:spacing w:after="0" w:line="240" w:lineRule="auto"/>
        <w:jc w:val="center"/>
        <w:rPr>
          <w:b/>
        </w:rPr>
      </w:pPr>
      <w:r>
        <w:rPr>
          <w:b/>
        </w:rPr>
        <w:t>ПОСТАНОВЛЕНИЕ</w:t>
      </w:r>
    </w:p>
    <w:p w:rsidR="008142E5" w:rsidRPr="005219EC" w:rsidRDefault="008142E5" w:rsidP="007556AF">
      <w:pPr>
        <w:spacing w:after="0" w:line="240" w:lineRule="auto"/>
        <w:jc w:val="center"/>
        <w:rPr>
          <w:b/>
        </w:rPr>
      </w:pPr>
      <w:r>
        <w:rPr>
          <w:b/>
        </w:rPr>
        <w:t>№ 200 от 22.05.2019 г.</w:t>
      </w:r>
    </w:p>
    <w:p w:rsidR="006D0419" w:rsidRPr="006D0419" w:rsidRDefault="006D0419" w:rsidP="006D0419">
      <w:pPr>
        <w:tabs>
          <w:tab w:val="right" w:pos="9638"/>
        </w:tabs>
        <w:spacing w:after="0" w:line="240" w:lineRule="auto"/>
        <w:jc w:val="center"/>
        <w:rPr>
          <w:rFonts w:eastAsia="Calibri"/>
          <w:b/>
        </w:rPr>
      </w:pPr>
      <w:r w:rsidRPr="006D0419">
        <w:rPr>
          <w:rFonts w:eastAsia="Calibri"/>
          <w:b/>
        </w:rPr>
        <w:t xml:space="preserve">    </w:t>
      </w:r>
    </w:p>
    <w:p w:rsidR="006D0419" w:rsidRDefault="006D0419" w:rsidP="006D0419">
      <w:pPr>
        <w:spacing w:after="0" w:line="240" w:lineRule="auto"/>
        <w:jc w:val="center"/>
        <w:rPr>
          <w:rFonts w:eastAsia="Calibri"/>
          <w:b/>
          <w:lang w:eastAsia="ru-RU"/>
        </w:rPr>
      </w:pPr>
    </w:p>
    <w:p w:rsidR="006D0419" w:rsidRPr="006D0419" w:rsidRDefault="006D0419" w:rsidP="006D0419">
      <w:pPr>
        <w:spacing w:after="0" w:line="240" w:lineRule="auto"/>
        <w:jc w:val="center"/>
        <w:rPr>
          <w:rFonts w:eastAsia="Calibri"/>
          <w:b/>
          <w:lang w:eastAsia="ru-RU"/>
        </w:rPr>
      </w:pPr>
    </w:p>
    <w:p w:rsidR="006D0419" w:rsidRPr="006D0419" w:rsidRDefault="006D0419" w:rsidP="006D0419">
      <w:pPr>
        <w:spacing w:after="0" w:line="240" w:lineRule="auto"/>
        <w:jc w:val="center"/>
        <w:rPr>
          <w:rFonts w:eastAsia="Calibri"/>
          <w:b/>
          <w:lang w:eastAsia="ru-RU"/>
        </w:rPr>
      </w:pPr>
      <w:r w:rsidRPr="006D0419">
        <w:rPr>
          <w:rFonts w:eastAsia="Calibri"/>
          <w:b/>
          <w:lang w:eastAsia="ru-RU"/>
        </w:rPr>
        <w:t>Об утверждении Административного регламента предоставления муниципальной услуги «Присвоение адреса объекту недвижимости» в  сельском поселении Подлубовский сельсовет муниципального района Кармаскалинский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77C65">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77C65">
        <w:t>сельского посе</w:t>
      </w:r>
      <w:r w:rsidR="00E76B12">
        <w:t xml:space="preserve">ления </w:t>
      </w:r>
      <w:r w:rsidR="00C30A48">
        <w:t>Подлубовский</w:t>
      </w:r>
      <w:r w:rsidR="00E76B12">
        <w:tab/>
        <w:t xml:space="preserve"> сельсовет </w:t>
      </w:r>
      <w:r w:rsidR="00777C65">
        <w:t>муниципального района Кармаскалинский район Республики Башкортостан</w:t>
      </w:r>
      <w:proofErr w:type="gramEnd"/>
    </w:p>
    <w:p w:rsidR="00E83553" w:rsidRPr="005219EC" w:rsidRDefault="00E83553" w:rsidP="007556AF">
      <w:pPr>
        <w:pStyle w:val="3"/>
        <w:spacing w:after="0"/>
        <w:ind w:firstLine="709"/>
        <w:rPr>
          <w:szCs w:val="28"/>
        </w:rPr>
      </w:pPr>
    </w:p>
    <w:p w:rsidR="00E83553" w:rsidRPr="00306B9B" w:rsidRDefault="00E83553" w:rsidP="007556AF">
      <w:pPr>
        <w:pStyle w:val="3"/>
        <w:spacing w:after="0"/>
        <w:ind w:left="0" w:firstLine="709"/>
        <w:rPr>
          <w:b/>
          <w:sz w:val="28"/>
          <w:szCs w:val="28"/>
        </w:rPr>
      </w:pPr>
      <w:r w:rsidRPr="00306B9B">
        <w:rPr>
          <w:b/>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83553" w:rsidRPr="005219EC" w:rsidRDefault="00777C65" w:rsidP="00777C65">
      <w:pPr>
        <w:widowControl w:val="0"/>
        <w:tabs>
          <w:tab w:val="left" w:pos="567"/>
        </w:tabs>
        <w:spacing w:after="0" w:line="240" w:lineRule="auto"/>
        <w:contextualSpacing/>
        <w:jc w:val="both"/>
        <w:rPr>
          <w:bCs/>
          <w:sz w:val="20"/>
          <w:szCs w:val="20"/>
        </w:rPr>
      </w:pPr>
      <w:r w:rsidRPr="005219EC">
        <w:rPr>
          <w:bCs/>
        </w:rPr>
        <w:t>В</w:t>
      </w:r>
      <w:r>
        <w:rPr>
          <w:bCs/>
        </w:rPr>
        <w:t xml:space="preserve"> администрации сельского поселения </w:t>
      </w:r>
      <w:r w:rsidR="00C30A48">
        <w:rPr>
          <w:bCs/>
        </w:rPr>
        <w:t>Подлубовский</w:t>
      </w:r>
      <w:r>
        <w:rPr>
          <w:bCs/>
        </w:rPr>
        <w:t xml:space="preserve"> сельсовет муниципального района Кармаскалинский район Республики Башкортостан.</w:t>
      </w:r>
    </w:p>
    <w:p w:rsidR="00501879" w:rsidRDefault="00E83553" w:rsidP="00501879">
      <w:pPr>
        <w:spacing w:after="0" w:line="240" w:lineRule="auto"/>
        <w:ind w:firstLine="709"/>
        <w:jc w:val="both"/>
      </w:pPr>
      <w:r w:rsidRPr="005219EC">
        <w:t>2</w:t>
      </w:r>
      <w:r w:rsidR="00CF34F2">
        <w:t>.</w:t>
      </w:r>
      <w:r w:rsidR="00501879" w:rsidRPr="00501879">
        <w:t>Со дня вступления в силу настоящего постановления считать утр</w:t>
      </w:r>
      <w:r w:rsidR="00501879">
        <w:t>ативши</w:t>
      </w:r>
      <w:r w:rsidR="00F64035">
        <w:t xml:space="preserve">м силу постановление № </w:t>
      </w:r>
      <w:r w:rsidR="006D0419">
        <w:t>54</w:t>
      </w:r>
      <w:r w:rsidR="00F64035">
        <w:t xml:space="preserve"> от </w:t>
      </w:r>
      <w:r w:rsidR="006D0419">
        <w:t>02.10.2018</w:t>
      </w:r>
      <w:r w:rsidR="00501879" w:rsidRPr="00501879">
        <w:t xml:space="preserve"> г «Об утверждении Правил присвоения, изменения и аннулирования адресов  на территории сельского поселения  </w:t>
      </w:r>
      <w:r w:rsidR="00C30A48">
        <w:t>Подлубовский</w:t>
      </w:r>
      <w:r w:rsidR="00501879" w:rsidRPr="00501879">
        <w:t xml:space="preserve">  сельсовет муниципального района  Кармаскалинский </w:t>
      </w:r>
      <w:r w:rsidR="00501879">
        <w:t>район   Республики Башкортостан</w:t>
      </w:r>
      <w:r w:rsidR="00501879" w:rsidRPr="00501879">
        <w:t>».</w:t>
      </w:r>
    </w:p>
    <w:p w:rsidR="00E83553" w:rsidRPr="005219EC" w:rsidRDefault="00E83553" w:rsidP="00501879">
      <w:pPr>
        <w:spacing w:after="0" w:line="240" w:lineRule="auto"/>
        <w:ind w:firstLine="709"/>
        <w:jc w:val="both"/>
        <w:rPr>
          <w:rFonts w:eastAsia="Times New Roman"/>
          <w:lang w:eastAsia="ru-RU"/>
        </w:rPr>
      </w:pPr>
      <w:r w:rsidRPr="005219EC">
        <w:rPr>
          <w:rFonts w:eastAsia="Times New Roman"/>
          <w:lang w:eastAsia="ru-RU"/>
        </w:rPr>
        <w:t>3. Настоящее постановление опубликовать</w:t>
      </w:r>
      <w:r w:rsidR="00501879">
        <w:rPr>
          <w:rFonts w:eastAsia="Times New Roman"/>
          <w:lang w:eastAsia="ru-RU"/>
        </w:rPr>
        <w:t xml:space="preserve"> на официальном сайте </w:t>
      </w:r>
      <w:proofErr w:type="spellStart"/>
      <w:r w:rsidR="00CF34F2">
        <w:rPr>
          <w:rFonts w:eastAsia="Times New Roman"/>
          <w:lang w:val="en-US" w:eastAsia="ru-RU"/>
        </w:rPr>
        <w:t>podlubovo</w:t>
      </w:r>
      <w:proofErr w:type="spellEnd"/>
      <w:r w:rsidR="00501879" w:rsidRPr="00501879">
        <w:rPr>
          <w:rFonts w:eastAsia="Times New Roman"/>
          <w:lang w:eastAsia="ru-RU"/>
        </w:rPr>
        <w:t>.</w:t>
      </w:r>
      <w:proofErr w:type="spellStart"/>
      <w:r w:rsidR="00501879">
        <w:rPr>
          <w:rFonts w:eastAsia="Times New Roman"/>
          <w:lang w:val="en-US" w:eastAsia="ru-RU"/>
        </w:rPr>
        <w:t>ru</w:t>
      </w:r>
      <w:proofErr w:type="spellEnd"/>
      <w:r w:rsidR="00501879" w:rsidRPr="00501879">
        <w:rPr>
          <w:rFonts w:eastAsia="Times New Roman"/>
          <w:lang w:eastAsia="ru-RU"/>
        </w:rPr>
        <w:t xml:space="preserve"> </w:t>
      </w:r>
      <w:r w:rsidR="00501879">
        <w:rPr>
          <w:rFonts w:eastAsia="Times New Roman"/>
          <w:lang w:eastAsia="ru-RU"/>
        </w:rPr>
        <w:t xml:space="preserve">администрации сельского поселения </w:t>
      </w:r>
      <w:r w:rsidR="00C30A48">
        <w:rPr>
          <w:rFonts w:eastAsia="Times New Roman"/>
          <w:lang w:eastAsia="ru-RU"/>
        </w:rPr>
        <w:t>Подлубовский</w:t>
      </w:r>
      <w:r w:rsidR="00501879">
        <w:rPr>
          <w:rFonts w:eastAsia="Times New Roman"/>
          <w:lang w:eastAsia="ru-RU"/>
        </w:rPr>
        <w:t xml:space="preserve"> сельсовет муниципального района Кармаскалинский район и обнародовать на информационном стенде  администрации сельского поселения </w:t>
      </w:r>
      <w:r w:rsidR="00C30A48">
        <w:rPr>
          <w:rFonts w:eastAsia="Times New Roman"/>
          <w:lang w:eastAsia="ru-RU"/>
        </w:rPr>
        <w:t>Подлубовский</w:t>
      </w:r>
      <w:r w:rsidR="00501879">
        <w:rPr>
          <w:rFonts w:eastAsia="Times New Roman"/>
          <w:lang w:eastAsia="ru-RU"/>
        </w:rPr>
        <w:t xml:space="preserve"> сельсовет муниципального района Кармаскалинский район Республики Башкортостан</w:t>
      </w:r>
      <w:proofErr w:type="gramStart"/>
      <w:r w:rsidR="00501879">
        <w:rPr>
          <w:rFonts w:eastAsia="Times New Roman"/>
          <w:lang w:eastAsia="ru-RU"/>
        </w:rPr>
        <w:t>.</w:t>
      </w:r>
      <w:r w:rsidRPr="005219EC">
        <w:rPr>
          <w:rFonts w:eastAsia="Times New Roman"/>
          <w:lang w:eastAsia="ru-RU"/>
        </w:rPr>
        <w:t>.</w:t>
      </w:r>
      <w:proofErr w:type="gramEnd"/>
    </w:p>
    <w:p w:rsidR="00E83553" w:rsidRDefault="00E83553" w:rsidP="00CF34F2">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возложить на</w:t>
      </w:r>
      <w:r w:rsidR="00777C65">
        <w:t xml:space="preserve"> управляющего делами администрации сельского поселения                               </w:t>
      </w:r>
      <w:r w:rsidRPr="005219EC">
        <w:t xml:space="preserve"> </w:t>
      </w:r>
      <w:proofErr w:type="spellStart"/>
      <w:r w:rsidR="00CF34F2">
        <w:t>С.П.Уразбахтину</w:t>
      </w:r>
      <w:proofErr w:type="spellEnd"/>
      <w:r w:rsidR="00CF34F2">
        <w:t>.</w:t>
      </w:r>
    </w:p>
    <w:p w:rsidR="00777C65" w:rsidRDefault="00777C65" w:rsidP="007556AF">
      <w:pPr>
        <w:spacing w:after="0" w:line="240" w:lineRule="auto"/>
        <w:ind w:firstLine="567"/>
        <w:jc w:val="both"/>
      </w:pPr>
    </w:p>
    <w:p w:rsidR="00CF34F2" w:rsidRDefault="00E83553" w:rsidP="00777C65">
      <w:pPr>
        <w:spacing w:after="0" w:line="240" w:lineRule="auto"/>
      </w:pPr>
      <w:r w:rsidRPr="005219EC">
        <w:t xml:space="preserve">Глава </w:t>
      </w:r>
      <w:r w:rsidR="00777C65">
        <w:t>сельского</w:t>
      </w:r>
      <w:r w:rsidR="00CF34F2">
        <w:t xml:space="preserve"> </w:t>
      </w:r>
      <w:r w:rsidR="00777C65">
        <w:t xml:space="preserve">поселения </w:t>
      </w:r>
    </w:p>
    <w:p w:rsidR="00777C65" w:rsidRPr="005219EC" w:rsidRDefault="00C30A48" w:rsidP="00777C65">
      <w:pPr>
        <w:spacing w:after="0" w:line="240" w:lineRule="auto"/>
      </w:pPr>
      <w:r>
        <w:t>Подлубовский</w:t>
      </w:r>
      <w:r w:rsidR="00777C65">
        <w:t xml:space="preserve"> сельсовет</w:t>
      </w:r>
      <w:r w:rsidR="00777C65">
        <w:tab/>
      </w:r>
      <w:r w:rsidR="00777C65">
        <w:tab/>
      </w:r>
      <w:r w:rsidR="00777C65">
        <w:tab/>
        <w:t xml:space="preserve">     </w:t>
      </w:r>
      <w:r w:rsidR="00CF34F2">
        <w:t xml:space="preserve">                </w:t>
      </w:r>
      <w:r w:rsidR="00777C65">
        <w:t xml:space="preserve">   </w:t>
      </w:r>
      <w:proofErr w:type="spellStart"/>
      <w:r w:rsidR="00CF34F2">
        <w:t>Г.П.Екимов</w:t>
      </w:r>
      <w:proofErr w:type="spellEnd"/>
    </w:p>
    <w:p w:rsidR="00E83553" w:rsidRPr="00CF34F2" w:rsidRDefault="00E83553" w:rsidP="007556AF">
      <w:pPr>
        <w:tabs>
          <w:tab w:val="left" w:pos="7425"/>
        </w:tabs>
        <w:spacing w:after="0" w:line="240" w:lineRule="auto"/>
        <w:ind w:firstLine="851"/>
        <w:jc w:val="right"/>
        <w:rPr>
          <w:sz w:val="24"/>
          <w:szCs w:val="24"/>
        </w:rPr>
      </w:pPr>
      <w:r w:rsidRPr="00CF34F2">
        <w:rPr>
          <w:sz w:val="24"/>
          <w:szCs w:val="24"/>
        </w:rPr>
        <w:lastRenderedPageBreak/>
        <w:t>Утвержден</w:t>
      </w:r>
    </w:p>
    <w:p w:rsidR="00E83553" w:rsidRPr="00CF34F2" w:rsidRDefault="00E83553" w:rsidP="007556AF">
      <w:pPr>
        <w:widowControl w:val="0"/>
        <w:autoSpaceDE w:val="0"/>
        <w:autoSpaceDN w:val="0"/>
        <w:adjustRightInd w:val="0"/>
        <w:spacing w:after="0" w:line="240" w:lineRule="auto"/>
        <w:ind w:firstLine="851"/>
        <w:jc w:val="right"/>
        <w:rPr>
          <w:sz w:val="24"/>
          <w:szCs w:val="24"/>
        </w:rPr>
      </w:pPr>
      <w:r w:rsidRPr="00CF34F2">
        <w:rPr>
          <w:sz w:val="24"/>
          <w:szCs w:val="24"/>
        </w:rPr>
        <w:t>постановлением Администрации</w:t>
      </w:r>
    </w:p>
    <w:p w:rsidR="00E83553" w:rsidRPr="00CF34F2" w:rsidRDefault="00777C65" w:rsidP="007556AF">
      <w:pPr>
        <w:widowControl w:val="0"/>
        <w:autoSpaceDE w:val="0"/>
        <w:autoSpaceDN w:val="0"/>
        <w:adjustRightInd w:val="0"/>
        <w:spacing w:after="0" w:line="240" w:lineRule="auto"/>
        <w:ind w:firstLine="851"/>
        <w:jc w:val="right"/>
        <w:rPr>
          <w:sz w:val="24"/>
          <w:szCs w:val="24"/>
        </w:rPr>
      </w:pPr>
      <w:r w:rsidRPr="00CF34F2">
        <w:rPr>
          <w:sz w:val="24"/>
          <w:szCs w:val="24"/>
        </w:rPr>
        <w:t xml:space="preserve">СП </w:t>
      </w:r>
      <w:r w:rsidR="00C30A48" w:rsidRPr="00CF34F2">
        <w:rPr>
          <w:sz w:val="24"/>
          <w:szCs w:val="24"/>
        </w:rPr>
        <w:t>Подлубовский</w:t>
      </w:r>
      <w:r w:rsidRPr="00CF34F2">
        <w:rPr>
          <w:sz w:val="24"/>
          <w:szCs w:val="24"/>
        </w:rPr>
        <w:t xml:space="preserve"> сельсовет</w:t>
      </w:r>
    </w:p>
    <w:p w:rsidR="00E83553" w:rsidRPr="00CF34F2" w:rsidRDefault="00CF34F2" w:rsidP="007556AF">
      <w:pPr>
        <w:widowControl w:val="0"/>
        <w:autoSpaceDE w:val="0"/>
        <w:autoSpaceDN w:val="0"/>
        <w:adjustRightInd w:val="0"/>
        <w:spacing w:after="0" w:line="240" w:lineRule="auto"/>
        <w:ind w:firstLine="851"/>
        <w:jc w:val="right"/>
        <w:rPr>
          <w:sz w:val="24"/>
          <w:szCs w:val="24"/>
        </w:rPr>
      </w:pPr>
      <w:r>
        <w:rPr>
          <w:sz w:val="24"/>
          <w:szCs w:val="24"/>
        </w:rPr>
        <w:t>о</w:t>
      </w:r>
      <w:r w:rsidR="006968FF" w:rsidRPr="00CF34F2">
        <w:rPr>
          <w:sz w:val="24"/>
          <w:szCs w:val="24"/>
        </w:rPr>
        <w:t>т</w:t>
      </w:r>
      <w:r>
        <w:rPr>
          <w:sz w:val="24"/>
          <w:szCs w:val="24"/>
        </w:rPr>
        <w:t xml:space="preserve"> </w:t>
      </w:r>
      <w:r w:rsidR="008142E5">
        <w:rPr>
          <w:sz w:val="24"/>
          <w:szCs w:val="24"/>
        </w:rPr>
        <w:t>22.05.</w:t>
      </w:r>
      <w:r>
        <w:rPr>
          <w:sz w:val="24"/>
          <w:szCs w:val="24"/>
        </w:rPr>
        <w:t xml:space="preserve"> </w:t>
      </w:r>
      <w:r w:rsidR="006968FF" w:rsidRPr="00CF34F2">
        <w:rPr>
          <w:sz w:val="24"/>
          <w:szCs w:val="24"/>
        </w:rPr>
        <w:t xml:space="preserve">2019 года № </w:t>
      </w:r>
      <w:r w:rsidR="008142E5">
        <w:rPr>
          <w:sz w:val="24"/>
          <w:szCs w:val="24"/>
        </w:rPr>
        <w:t>200</w:t>
      </w:r>
    </w:p>
    <w:p w:rsidR="00E83553" w:rsidRPr="005219EC" w:rsidRDefault="00E83553" w:rsidP="007556AF">
      <w:pPr>
        <w:widowControl w:val="0"/>
        <w:spacing w:after="0" w:line="240" w:lineRule="auto"/>
        <w:ind w:firstLine="567"/>
        <w:contextualSpacing/>
        <w:jc w:val="center"/>
        <w:rPr>
          <w:b/>
        </w:rPr>
      </w:pPr>
    </w:p>
    <w:p w:rsidR="00CF34F2" w:rsidRDefault="00E83553" w:rsidP="00777C65">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777C65">
        <w:rPr>
          <w:b/>
          <w:bCs/>
        </w:rPr>
        <w:t xml:space="preserve">» </w:t>
      </w:r>
      <w:r w:rsidR="00777C65" w:rsidRPr="005219EC">
        <w:rPr>
          <w:b/>
          <w:bCs/>
        </w:rPr>
        <w:t xml:space="preserve">в </w:t>
      </w:r>
      <w:r w:rsidR="00777C65">
        <w:rPr>
          <w:b/>
          <w:bCs/>
        </w:rPr>
        <w:t xml:space="preserve">администрации сельского поселения </w:t>
      </w:r>
      <w:r w:rsidR="00C30A48">
        <w:rPr>
          <w:b/>
          <w:bCs/>
        </w:rPr>
        <w:t>Подлубовский</w:t>
      </w:r>
      <w:r w:rsidR="00777C65">
        <w:rPr>
          <w:b/>
          <w:bCs/>
        </w:rPr>
        <w:t xml:space="preserve"> сельсовет муниципального района Кармаскалинский район </w:t>
      </w:r>
    </w:p>
    <w:p w:rsidR="00E83553" w:rsidRPr="005219EC" w:rsidRDefault="00777C65" w:rsidP="00777C65">
      <w:pPr>
        <w:widowControl w:val="0"/>
        <w:autoSpaceDE w:val="0"/>
        <w:autoSpaceDN w:val="0"/>
        <w:adjustRightInd w:val="0"/>
        <w:spacing w:after="0" w:line="240" w:lineRule="auto"/>
        <w:jc w:val="center"/>
        <w:rPr>
          <w:b/>
          <w:bCs/>
        </w:rPr>
      </w:pPr>
      <w:r>
        <w:rPr>
          <w:b/>
          <w:bCs/>
        </w:rPr>
        <w:t>Республики Башкортостан</w:t>
      </w:r>
      <w:r w:rsidR="00E83553" w:rsidRPr="005219EC">
        <w:rPr>
          <w:bCs/>
        </w:rPr>
        <w:t xml:space="preserve"> </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777C65" w:rsidRPr="00777C65">
        <w:t xml:space="preserve">в администрации сельского поселения </w:t>
      </w:r>
      <w:r w:rsidR="00C30A48">
        <w:t>Подлубовский</w:t>
      </w:r>
      <w:r w:rsidR="00777C65" w:rsidRPr="00777C65">
        <w:t xml:space="preserve"> сельсовет муниципального района Кармаскалинский район Республики Башкортостан </w:t>
      </w:r>
      <w:r w:rsidR="00826605" w:rsidRPr="005219EC">
        <w:t>(далее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ins w:id="0" w:author="Сухарева Галина Николаевна" w:date="2019-02-28T14:52:00Z">
        <w:r w:rsidR="00E24926" w:rsidRPr="00777C65">
          <w:rPr>
            <w:color w:val="FF0000"/>
          </w:rPr>
          <w:t>года</w:t>
        </w:r>
      </w:ins>
      <w:r w:rsidRPr="00777C65">
        <w:rPr>
          <w:color w:val="FF0000"/>
        </w:rPr>
        <w:t xml:space="preserve"> </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777C65">
        <w:t>В случае присвоения наименований элементам планировочной структуры</w:t>
      </w:r>
      <w:r w:rsidRPr="005219EC">
        <w:t xml:space="preserve">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w:t>
      </w:r>
      <w:r w:rsidRPr="00777C65">
        <w:t>вижимости по основаниям в статье 27 Федерального закона от 13.07.2015</w:t>
      </w:r>
      <w:ins w:id="1" w:author="Сухарева Галина Николаевна" w:date="2019-02-28T14:53:00Z">
        <w:r w:rsidR="00462DAC" w:rsidRPr="00777C65">
          <w:rPr>
            <w:color w:val="FF0000"/>
          </w:rPr>
          <w:t xml:space="preserve"> года</w:t>
        </w:r>
      </w:ins>
      <w:r w:rsidRPr="00777C65">
        <w:rPr>
          <w:color w:val="FF0000"/>
        </w:rPr>
        <w:t xml:space="preserve"> </w:t>
      </w:r>
      <w:r w:rsidRPr="00777C65">
        <w:t>№</w:t>
      </w:r>
      <w:r w:rsidRPr="005219EC">
        <w:t xml:space="preserve">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2" w:name="P85"/>
      <w:bookmarkEnd w:id="2"/>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777C65">
        <w:t xml:space="preserve"> сельского поселения </w:t>
      </w:r>
      <w:r w:rsidR="00C30A48">
        <w:t>Подлубовский</w:t>
      </w:r>
      <w:r w:rsidR="00777C65">
        <w:t xml:space="preserve"> сельсовет  муниципального района Кармаскалинский район Республики Башк</w:t>
      </w:r>
      <w:r w:rsidR="00E76B12">
        <w:t>о</w:t>
      </w:r>
      <w:r w:rsidR="00777C65">
        <w:t>ртостан</w:t>
      </w:r>
      <w:r w:rsidR="00E76B12">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E76B12">
        <w:rPr>
          <w:rFonts w:eastAsia="Calibri"/>
        </w:rPr>
        <w:t xml:space="preserve"> сельского поселения </w:t>
      </w:r>
      <w:r w:rsidR="00C30A48">
        <w:rPr>
          <w:rFonts w:eastAsia="Calibri"/>
        </w:rPr>
        <w:t>Подлубовский</w:t>
      </w:r>
      <w:r w:rsidR="00E76B12">
        <w:rPr>
          <w:rFonts w:eastAsia="Calibri"/>
        </w:rPr>
        <w:t xml:space="preserve"> сельсовет муниципального района Кармаскалинский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w:t>
      </w:r>
      <w:r w:rsidR="00046100">
        <w:t xml:space="preserve"> </w:t>
      </w:r>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5A15C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w:t>
      </w:r>
      <w:r w:rsidR="00E76B12" w:rsidRPr="00E76B12">
        <w:rPr>
          <w:color w:val="000000"/>
        </w:rPr>
        <w:t xml:space="preserve">Администрации сельского поселения </w:t>
      </w:r>
      <w:r w:rsidR="00C30A48">
        <w:rPr>
          <w:color w:val="000000"/>
        </w:rPr>
        <w:t>Подлубовский</w:t>
      </w:r>
      <w:r w:rsidR="00E76B12" w:rsidRPr="00E76B12">
        <w:rPr>
          <w:color w:val="000000"/>
        </w:rPr>
        <w:t xml:space="preserve"> сельсовет муниципального района Кармаскалинский район Республики Башкортостан</w:t>
      </w:r>
      <w:r w:rsidR="00E76B12">
        <w:rPr>
          <w:color w:val="000000"/>
        </w:rPr>
        <w:t xml:space="preserve"> </w:t>
      </w:r>
      <w:hyperlink r:id="rId14" w:history="1">
        <w:r w:rsidR="00CF34F2" w:rsidRPr="000A0606">
          <w:rPr>
            <w:rStyle w:val="a4"/>
          </w:rPr>
          <w:t>http://</w:t>
        </w:r>
        <w:r w:rsidR="00CF34F2" w:rsidRPr="000A0606">
          <w:rPr>
            <w:rStyle w:val="a4"/>
            <w:lang w:val="en-US"/>
          </w:rPr>
          <w:t>podlubovo</w:t>
        </w:r>
        <w:r w:rsidR="00CF34F2" w:rsidRPr="000A0606">
          <w:rPr>
            <w:rStyle w:val="a4"/>
          </w:rPr>
          <w:t>.ru</w:t>
        </w:r>
      </w:hyperlink>
      <w:r w:rsidR="005A15C8">
        <w:rPr>
          <w:color w:val="000000"/>
        </w:rPr>
        <w:t xml:space="preserve"> </w:t>
      </w: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3" w:author="Сухарева Галина Николаевна" w:date="2019-02-28T14:54:00Z">
        <w:r w:rsidR="00462DAC">
          <w:t>ода</w:t>
        </w:r>
      </w:ins>
      <w:del w:id="4"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C4681" w:rsidRPr="005219EC" w:rsidRDefault="007C4681" w:rsidP="007556AF">
      <w:pPr>
        <w:autoSpaceDE w:val="0"/>
        <w:autoSpaceDN w:val="0"/>
        <w:adjustRightInd w:val="0"/>
        <w:spacing w:after="0" w:line="240" w:lineRule="auto"/>
        <w:ind w:firstLine="709"/>
        <w:jc w:val="center"/>
        <w:outlineLvl w:val="0"/>
        <w:rPr>
          <w:b/>
          <w:bCs/>
        </w:rPr>
      </w:pPr>
      <w:bookmarkStart w:id="5" w:name="Par20"/>
      <w:bookmarkEnd w:id="5"/>
      <w:r w:rsidRPr="005219EC">
        <w:rPr>
          <w:b/>
          <w:bCs/>
        </w:rPr>
        <w:lastRenderedPageBreak/>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E76B12" w:rsidRPr="00E76B12">
        <w:rPr>
          <w:rFonts w:eastAsia="Calibri"/>
        </w:rPr>
        <w:t xml:space="preserve">сельского поселения </w:t>
      </w:r>
      <w:r w:rsidR="00C30A48">
        <w:rPr>
          <w:rFonts w:eastAsia="Calibri"/>
        </w:rPr>
        <w:t>Подлубовский</w:t>
      </w:r>
      <w:r w:rsidR="00E76B12" w:rsidRPr="00E76B12">
        <w:rPr>
          <w:rFonts w:eastAsia="Calibri"/>
        </w:rPr>
        <w:t xml:space="preserve"> сельсовет муниципального района Кармаскалинский район Республики Башкортостан </w:t>
      </w:r>
      <w:r w:rsidR="00274FEC" w:rsidRPr="005219EC">
        <w:rPr>
          <w:rFonts w:eastAsia="Calibri"/>
        </w:rPr>
        <w:t xml:space="preserve">в лице </w:t>
      </w:r>
      <w:r w:rsidR="00E76B12">
        <w:rPr>
          <w:rFonts w:eastAsia="Calibri"/>
        </w:rPr>
        <w:t xml:space="preserve">Главы сельского поселения </w:t>
      </w:r>
      <w:r w:rsidR="00CF34F2">
        <w:rPr>
          <w:rFonts w:eastAsia="Calibri"/>
        </w:rPr>
        <w:t>Екимова Г.П</w:t>
      </w:r>
      <w:r w:rsidR="00E76B12">
        <w:rPr>
          <w:rFonts w:eastAsia="Calibri"/>
        </w:rPr>
        <w:t>.</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E76B12" w:rsidRPr="00E76B12">
        <w:rPr>
          <w:color w:val="000000"/>
        </w:rPr>
        <w:t xml:space="preserve">сельского поселения </w:t>
      </w:r>
      <w:r w:rsidR="00C30A48">
        <w:rPr>
          <w:color w:val="000000"/>
        </w:rPr>
        <w:t>Подлубовский</w:t>
      </w:r>
      <w:r w:rsidR="00E76B12" w:rsidRPr="00E76B12">
        <w:rPr>
          <w:color w:val="000000"/>
        </w:rPr>
        <w:t xml:space="preserve"> сельсовет муниципального района Кармаскалинский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D0419" w:rsidRPr="005219EC" w:rsidRDefault="006D0419" w:rsidP="007556AF">
      <w:pPr>
        <w:autoSpaceDE w:val="0"/>
        <w:autoSpaceDN w:val="0"/>
        <w:adjustRightInd w:val="0"/>
        <w:spacing w:after="0" w:line="240" w:lineRule="auto"/>
        <w:ind w:firstLine="709"/>
        <w:jc w:val="center"/>
        <w:outlineLvl w:val="0"/>
        <w:rPr>
          <w:b/>
          <w:bCs/>
        </w:rPr>
      </w:pP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w:t>
      </w:r>
      <w:r w:rsidR="00011644">
        <w:lastRenderedPageBreak/>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219EC">
        <w:lastRenderedPageBreak/>
        <w:t xml:space="preserve">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6" w:name="Par0"/>
      <w:bookmarkEnd w:id="6"/>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7" w:name="Par26"/>
      <w:bookmarkEnd w:id="7"/>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8" w:name="Par16"/>
      <w:bookmarkEnd w:id="8"/>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9" w:name="Par31"/>
      <w:bookmarkEnd w:id="9"/>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219EC">
        <w:rPr>
          <w:rFonts w:ascii="Times New Roman" w:eastAsiaTheme="minorHAnsi" w:hAnsi="Times New Roman" w:cs="Times New Roman"/>
          <w:sz w:val="28"/>
          <w:szCs w:val="28"/>
          <w:lang w:eastAsia="en-US"/>
        </w:rPr>
        <w:lastRenderedPageBreak/>
        <w:t>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lastRenderedPageBreak/>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w:t>
      </w:r>
      <w:r w:rsidR="00030C71" w:rsidRPr="005219EC">
        <w:lastRenderedPageBreak/>
        <w:t>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w:t>
      </w:r>
      <w:r w:rsidRPr="005219EC">
        <w:lastRenderedPageBreak/>
        <w:t xml:space="preserve">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lastRenderedPageBreak/>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lastRenderedPageBreak/>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001E0CC5" w:rsidRPr="005219EC">
        <w:lastRenderedPageBreak/>
        <w:t>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lastRenderedPageBreak/>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lastRenderedPageBreak/>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 xml:space="preserve">после устранения оснований для отказа в исправлении </w:t>
      </w:r>
      <w:r w:rsidRPr="005219EC">
        <w:lastRenderedPageBreak/>
        <w:t>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lastRenderedPageBreak/>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lastRenderedPageBreak/>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lastRenderedPageBreak/>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046100" w:rsidRDefault="00856B80" w:rsidP="00046100">
      <w:pPr>
        <w:widowControl w:val="0"/>
        <w:tabs>
          <w:tab w:val="left" w:pos="851"/>
          <w:tab w:val="left" w:pos="1134"/>
        </w:tabs>
        <w:spacing w:line="240" w:lineRule="auto"/>
        <w:ind w:firstLine="709"/>
        <w:contextualSpacing/>
        <w:jc w:val="both"/>
        <w:rPr>
          <w:color w:val="000000"/>
        </w:rPr>
      </w:pPr>
      <w:r w:rsidRPr="005219EC">
        <w:t>5.6.1. о</w:t>
      </w:r>
      <w:r w:rsidR="00182FC6">
        <w:t>фициального сайта Администрации</w:t>
      </w:r>
      <w:r w:rsidR="00046100">
        <w:t xml:space="preserve"> </w:t>
      </w:r>
      <w:r w:rsidR="00182FC6">
        <w:t xml:space="preserve"> </w:t>
      </w:r>
      <w:r w:rsidR="00046100" w:rsidRPr="00046100">
        <w:t xml:space="preserve"> сельского поселения </w:t>
      </w:r>
      <w:r w:rsidR="00C30A48">
        <w:t>Подлубовский</w:t>
      </w:r>
      <w:r w:rsidR="00046100" w:rsidRPr="00046100">
        <w:t xml:space="preserve"> сельсовет муниципального района Кармаскалинский район Республики Башкортостан </w:t>
      </w:r>
      <w:r w:rsidR="00182FC6">
        <w:t>(</w:t>
      </w:r>
      <w:r w:rsidRPr="005219EC">
        <w:t>Уполномоченного органа</w:t>
      </w:r>
      <w:r w:rsidR="00182FC6">
        <w:t>)</w:t>
      </w:r>
      <w:r w:rsidRPr="005219EC">
        <w:t xml:space="preserve"> </w:t>
      </w:r>
      <w:r w:rsidR="00046100" w:rsidRPr="00046100">
        <w:rPr>
          <w:color w:val="000000"/>
        </w:rPr>
        <w:t xml:space="preserve"> </w:t>
      </w:r>
      <w:hyperlink r:id="rId29" w:history="1">
        <w:r w:rsidR="00046100" w:rsidRPr="00EE7127">
          <w:rPr>
            <w:rStyle w:val="a4"/>
          </w:rPr>
          <w:t>http://staromusino.ru</w:t>
        </w:r>
      </w:hyperlink>
      <w:r w:rsidR="00046100">
        <w:rPr>
          <w:color w:val="000000"/>
        </w:rPr>
        <w:t xml:space="preserve">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0"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lastRenderedPageBreak/>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lastRenderedPageBreak/>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1"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lastRenderedPageBreak/>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046100" w:rsidRDefault="00046100" w:rsidP="007556AF">
      <w:pPr>
        <w:widowControl w:val="0"/>
        <w:tabs>
          <w:tab w:val="left" w:pos="567"/>
        </w:tabs>
        <w:spacing w:after="0" w:line="240" w:lineRule="auto"/>
        <w:ind w:left="4962"/>
        <w:contextualSpacing/>
        <w:jc w:val="right"/>
      </w:pPr>
    </w:p>
    <w:p w:rsidR="00046100" w:rsidRDefault="00046100" w:rsidP="007556AF">
      <w:pPr>
        <w:widowControl w:val="0"/>
        <w:tabs>
          <w:tab w:val="left" w:pos="567"/>
        </w:tabs>
        <w:spacing w:after="0" w:line="240" w:lineRule="auto"/>
        <w:ind w:left="4962"/>
        <w:contextualSpacing/>
        <w:jc w:val="right"/>
      </w:pPr>
    </w:p>
    <w:p w:rsidR="00046100" w:rsidRDefault="00046100" w:rsidP="007556AF">
      <w:pPr>
        <w:widowControl w:val="0"/>
        <w:tabs>
          <w:tab w:val="left" w:pos="567"/>
        </w:tabs>
        <w:spacing w:after="0" w:line="240" w:lineRule="auto"/>
        <w:ind w:left="4962"/>
        <w:contextualSpacing/>
        <w:jc w:val="right"/>
      </w:pPr>
    </w:p>
    <w:p w:rsidR="00046100" w:rsidRDefault="00046100"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rPr>
          <w:b/>
        </w:rPr>
      </w:pPr>
      <w:bookmarkStart w:id="10" w:name="_GoBack"/>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элемента </w:t>
            </w:r>
            <w:r w:rsidRPr="005219EC">
              <w:rPr>
                <w:color w:val="auto"/>
                <w:sz w:val="22"/>
                <w:szCs w:val="22"/>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1" w:author="Фархутдинова О.А." w:date="2019-02-28T14:57:00Z">
              <w:r w:rsidR="003C5C09">
                <w:rPr>
                  <w:color w:val="auto"/>
                  <w:sz w:val="22"/>
                  <w:szCs w:val="22"/>
                  <w:lang w:val="ru-RU"/>
                </w:rPr>
                <w:t xml:space="preserve"> </w:t>
              </w:r>
            </w:ins>
            <w:hyperlink r:id="rId44"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5"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6"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bookmarkEnd w:id="10"/>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046100">
      <w:pPr>
        <w:widowControl w:val="0"/>
        <w:autoSpaceDE w:val="0"/>
        <w:autoSpaceDN w:val="0"/>
        <w:adjustRightInd w:val="0"/>
        <w:spacing w:after="0" w:line="240" w:lineRule="auto"/>
        <w:ind w:left="5103" w:hanging="4"/>
        <w:rPr>
          <w:bCs/>
        </w:rPr>
      </w:pPr>
      <w:r>
        <w:t>адресации</w:t>
      </w:r>
      <w:r w:rsidR="00114EE4" w:rsidRPr="005219EC">
        <w:rPr>
          <w:bCs/>
        </w:rPr>
        <w:t xml:space="preserve">» </w:t>
      </w:r>
      <w:proofErr w:type="gramStart"/>
      <w:r w:rsidR="00114EE4" w:rsidRPr="005219EC">
        <w:rPr>
          <w:bCs/>
        </w:rPr>
        <w:t>в</w:t>
      </w:r>
      <w:proofErr w:type="gramEnd"/>
      <w:r w:rsidR="00114EE4" w:rsidRPr="005219EC">
        <w:rPr>
          <w:bCs/>
        </w:rPr>
        <w:t xml:space="preserve"> </w:t>
      </w:r>
      <w:proofErr w:type="gramStart"/>
      <w:r w:rsidR="00046100" w:rsidRPr="00046100">
        <w:rPr>
          <w:bCs/>
        </w:rPr>
        <w:t>Администрация</w:t>
      </w:r>
      <w:proofErr w:type="gramEnd"/>
      <w:r w:rsidR="00046100" w:rsidRPr="00046100">
        <w:rPr>
          <w:bCs/>
        </w:rPr>
        <w:t xml:space="preserve"> сельского поселения </w:t>
      </w:r>
      <w:r w:rsidR="00C30A48">
        <w:rPr>
          <w:bCs/>
        </w:rPr>
        <w:t>Подлубовский</w:t>
      </w:r>
      <w:r w:rsidR="00046100" w:rsidRPr="00046100">
        <w:rPr>
          <w:bCs/>
        </w:rPr>
        <w:t xml:space="preserve"> сельсовет муниципального района Кармаскалинский район Республики Башкортостан </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046100" w:rsidRDefault="00114EE4" w:rsidP="00046100">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00046100">
        <w:rPr>
          <w:b/>
          <w:bCs/>
        </w:rPr>
        <w:t>»</w:t>
      </w: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046100">
      <w:pPr>
        <w:widowControl w:val="0"/>
        <w:tabs>
          <w:tab w:val="left" w:pos="567"/>
        </w:tabs>
        <w:spacing w:after="0" w:line="240" w:lineRule="auto"/>
        <w:contextualSpacing/>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5A15C8">
      <w:pPr>
        <w:widowControl w:val="0"/>
        <w:tabs>
          <w:tab w:val="left" w:pos="567"/>
        </w:tabs>
        <w:spacing w:after="0" w:line="240" w:lineRule="auto"/>
        <w:ind w:firstLine="567"/>
        <w:contextualSpacing/>
        <w:jc w:val="both"/>
        <w:rPr>
          <w:color w:val="000000"/>
        </w:rPr>
      </w:pPr>
      <w:r>
        <w:rPr>
          <w:color w:val="000000"/>
        </w:rPr>
        <w:t xml:space="preserve">                                          </w:t>
      </w:r>
      <w:r w:rsidR="005A15C8">
        <w:rPr>
          <w:color w:val="000000"/>
        </w:rPr>
        <w:t xml:space="preserve">                           </w:t>
      </w:r>
      <w:r>
        <w:rPr>
          <w:color w:val="000000"/>
        </w:rPr>
        <w:t>адресации</w:t>
      </w:r>
      <w:r w:rsidR="00366C66">
        <w:rPr>
          <w:color w:val="000000"/>
        </w:rPr>
        <w:t xml:space="preserve">»                                                                          </w:t>
      </w:r>
    </w:p>
    <w:p w:rsidR="005A15C8" w:rsidRDefault="005A15C8" w:rsidP="005A15C8">
      <w:pPr>
        <w:spacing w:after="0" w:line="240" w:lineRule="auto"/>
        <w:ind w:left="5670"/>
        <w:jc w:val="both"/>
        <w:rPr>
          <w:color w:val="000000"/>
        </w:rPr>
      </w:pPr>
      <w:r w:rsidRPr="005A15C8">
        <w:rPr>
          <w:color w:val="000000"/>
        </w:rPr>
        <w:t xml:space="preserve">Администрация сельского поселения </w:t>
      </w:r>
      <w:r w:rsidR="00C30A48">
        <w:rPr>
          <w:color w:val="000000"/>
        </w:rPr>
        <w:t>Подлубовский</w:t>
      </w:r>
      <w:r w:rsidRPr="005A15C8">
        <w:rPr>
          <w:color w:val="000000"/>
        </w:rPr>
        <w:t xml:space="preserve"> сельсовет муниципального района Кармаскалинский район Республики Башкортостан </w:t>
      </w:r>
    </w:p>
    <w:p w:rsidR="004072D7" w:rsidRDefault="004072D7" w:rsidP="005A15C8">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2" w:author="Сухарева Галина Николаевна" w:date="2019-02-28T14:59:00Z"/>
        </w:rPr>
      </w:pPr>
      <w:ins w:id="13"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4" w:author="Сухарева Галина Николаевна" w:date="2019-02-28T14:52:00Z"/>
        </w:rPr>
      </w:pPr>
      <w:del w:id="15"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w:t>
      </w:r>
      <w:proofErr w:type="gramStart"/>
      <w:r w:rsidR="00B5315E">
        <w:t>в</w:t>
      </w:r>
      <w:proofErr w:type="gramEnd"/>
      <w:r w:rsidR="00B5315E">
        <w:t xml:space="preserve"> </w:t>
      </w:r>
    </w:p>
    <w:p w:rsidR="00B5315E" w:rsidRPr="005219EC" w:rsidRDefault="00B5315E" w:rsidP="005A15C8">
      <w:pPr>
        <w:spacing w:after="0" w:line="240" w:lineRule="auto"/>
        <w:ind w:left="4962" w:hanging="6"/>
      </w:pPr>
      <w:r>
        <w:t xml:space="preserve"> </w:t>
      </w:r>
      <w:r w:rsidR="005A15C8">
        <w:t>Администрации</w:t>
      </w:r>
      <w:r w:rsidR="005A15C8" w:rsidRPr="005A15C8">
        <w:t xml:space="preserve"> сельского поселения </w:t>
      </w:r>
      <w:r w:rsidR="00C30A48">
        <w:t>Подлубовский</w:t>
      </w:r>
      <w:r w:rsidR="005A15C8" w:rsidRPr="005A15C8">
        <w:t xml:space="preserve"> сельсовет муниципального района Кармаскалинский район Республики Башкортостан </w:t>
      </w:r>
      <w:r>
        <w:t>_________________________________</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r>
      <w:r w:rsidRPr="005219EC">
        <w:lastRenderedPageBreak/>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5A15C8">
      <w:pPr>
        <w:autoSpaceDE w:val="0"/>
        <w:autoSpaceDN w:val="0"/>
        <w:adjustRightInd w:val="0"/>
        <w:spacing w:after="0" w:line="240" w:lineRule="auto"/>
        <w:jc w:val="both"/>
      </w:pPr>
    </w:p>
    <w:p w:rsidR="005A15C8" w:rsidRDefault="005A15C8" w:rsidP="005A15C8">
      <w:pPr>
        <w:autoSpaceDE w:val="0"/>
        <w:autoSpaceDN w:val="0"/>
        <w:adjustRightInd w:val="0"/>
        <w:spacing w:after="0" w:line="240" w:lineRule="auto"/>
        <w:jc w:val="both"/>
      </w:pPr>
    </w:p>
    <w:p w:rsidR="00B963CA" w:rsidRDefault="0097122E" w:rsidP="00B963CA">
      <w:pPr>
        <w:autoSpaceDE w:val="0"/>
        <w:autoSpaceDN w:val="0"/>
        <w:adjustRightInd w:val="0"/>
        <w:spacing w:after="0" w:line="240" w:lineRule="auto"/>
        <w:ind w:left="5245"/>
        <w:jc w:val="both"/>
      </w:pPr>
      <w:r>
        <w:lastRenderedPageBreak/>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5A15C8">
      <w:pPr>
        <w:autoSpaceDE w:val="0"/>
        <w:autoSpaceDN w:val="0"/>
        <w:adjustRightInd w:val="0"/>
        <w:spacing w:after="0" w:line="240" w:lineRule="auto"/>
        <w:ind w:left="5245"/>
        <w:jc w:val="both"/>
      </w:pPr>
      <w:proofErr w:type="gramStart"/>
      <w:r>
        <w:t>В</w:t>
      </w:r>
      <w:proofErr w:type="gramEnd"/>
      <w:r>
        <w:t xml:space="preserve"> </w:t>
      </w:r>
      <w:proofErr w:type="gramStart"/>
      <w:r w:rsidR="005A15C8" w:rsidRPr="005A15C8">
        <w:t>Администрация</w:t>
      </w:r>
      <w:proofErr w:type="gramEnd"/>
      <w:r w:rsidR="005A15C8" w:rsidRPr="005A15C8">
        <w:t xml:space="preserve"> сельского поселения </w:t>
      </w:r>
      <w:r w:rsidR="00C30A48">
        <w:t>Подлубовский</w:t>
      </w:r>
      <w:r w:rsidR="005A15C8" w:rsidRPr="005A15C8">
        <w:t xml:space="preserve"> сельсовет муниципального района Кармаскалинский район Республики Башкортостан</w:t>
      </w: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5A15C8" w:rsidP="00B963CA">
      <w:pPr>
        <w:autoSpaceDE w:val="0"/>
        <w:autoSpaceDN w:val="0"/>
        <w:adjustRightInd w:val="0"/>
        <w:spacing w:after="0" w:line="240" w:lineRule="auto"/>
        <w:ind w:left="5245"/>
        <w:jc w:val="both"/>
      </w:pPr>
      <w:proofErr w:type="gramStart"/>
      <w:r>
        <w:t>В</w:t>
      </w:r>
      <w:proofErr w:type="gramEnd"/>
      <w:r>
        <w:t xml:space="preserve"> </w:t>
      </w:r>
      <w:proofErr w:type="gramStart"/>
      <w:r w:rsidRPr="005A15C8">
        <w:t>Администрация</w:t>
      </w:r>
      <w:proofErr w:type="gramEnd"/>
      <w:r w:rsidRPr="005A15C8">
        <w:t xml:space="preserve"> сельского поселения </w:t>
      </w:r>
      <w:r w:rsidR="00C30A48">
        <w:t>Подлубовский</w:t>
      </w:r>
      <w:r w:rsidRPr="005A15C8">
        <w:t xml:space="preserve"> сельсовет муниципального района Кармаскалинский район Республики Башкортостан</w:t>
      </w: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7"/>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F9" w:rsidRDefault="00B523F9" w:rsidP="007753F7">
      <w:pPr>
        <w:spacing w:after="0" w:line="240" w:lineRule="auto"/>
      </w:pPr>
      <w:r>
        <w:separator/>
      </w:r>
    </w:p>
  </w:endnote>
  <w:endnote w:type="continuationSeparator" w:id="0">
    <w:p w:rsidR="00B523F9" w:rsidRDefault="00B523F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F9" w:rsidRDefault="00B523F9" w:rsidP="007753F7">
      <w:pPr>
        <w:spacing w:after="0" w:line="240" w:lineRule="auto"/>
      </w:pPr>
      <w:r>
        <w:separator/>
      </w:r>
    </w:p>
  </w:footnote>
  <w:footnote w:type="continuationSeparator" w:id="0">
    <w:p w:rsidR="00B523F9" w:rsidRDefault="00B523F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C902DC" w:rsidRDefault="00C902DC">
        <w:pPr>
          <w:pStyle w:val="af1"/>
          <w:jc w:val="center"/>
        </w:pPr>
        <w:r>
          <w:fldChar w:fldCharType="begin"/>
        </w:r>
        <w:r>
          <w:instrText>PAGE   \* MERGEFORMAT</w:instrText>
        </w:r>
        <w:r>
          <w:fldChar w:fldCharType="separate"/>
        </w:r>
        <w:r w:rsidR="00D5647F" w:rsidRPr="00D5647F">
          <w:rPr>
            <w:noProof/>
            <w:lang w:val="ru-RU"/>
          </w:rPr>
          <w:t>56</w:t>
        </w:r>
        <w:r>
          <w:fldChar w:fldCharType="end"/>
        </w:r>
      </w:p>
    </w:sdtContent>
  </w:sdt>
  <w:p w:rsidR="00C902DC" w:rsidRDefault="00C902D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6100"/>
    <w:rsid w:val="00047D2D"/>
    <w:rsid w:val="000578E8"/>
    <w:rsid w:val="0006527A"/>
    <w:rsid w:val="00065FD3"/>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4278"/>
    <w:rsid w:val="000D7525"/>
    <w:rsid w:val="000D7F02"/>
    <w:rsid w:val="000E6D18"/>
    <w:rsid w:val="00104028"/>
    <w:rsid w:val="00110228"/>
    <w:rsid w:val="00110962"/>
    <w:rsid w:val="001148F7"/>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86AAE"/>
    <w:rsid w:val="002901D8"/>
    <w:rsid w:val="00291B25"/>
    <w:rsid w:val="00291B88"/>
    <w:rsid w:val="00294675"/>
    <w:rsid w:val="00294C59"/>
    <w:rsid w:val="00295C3E"/>
    <w:rsid w:val="002A2C4F"/>
    <w:rsid w:val="002A3788"/>
    <w:rsid w:val="002A3EB0"/>
    <w:rsid w:val="002A4A06"/>
    <w:rsid w:val="002A7574"/>
    <w:rsid w:val="002B5058"/>
    <w:rsid w:val="002B531C"/>
    <w:rsid w:val="002C3AB7"/>
    <w:rsid w:val="002C5A5D"/>
    <w:rsid w:val="002D2FC8"/>
    <w:rsid w:val="002E04A9"/>
    <w:rsid w:val="002E085D"/>
    <w:rsid w:val="002E0AAB"/>
    <w:rsid w:val="002E4E49"/>
    <w:rsid w:val="002F4DC9"/>
    <w:rsid w:val="002F620C"/>
    <w:rsid w:val="003005D1"/>
    <w:rsid w:val="00304EC2"/>
    <w:rsid w:val="003059DD"/>
    <w:rsid w:val="00306B9B"/>
    <w:rsid w:val="00310E01"/>
    <w:rsid w:val="00314750"/>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84504"/>
    <w:rsid w:val="004A37A7"/>
    <w:rsid w:val="004A5696"/>
    <w:rsid w:val="004B7126"/>
    <w:rsid w:val="004C02C2"/>
    <w:rsid w:val="004C04B2"/>
    <w:rsid w:val="004D6666"/>
    <w:rsid w:val="004E2A5C"/>
    <w:rsid w:val="004F3D3D"/>
    <w:rsid w:val="004F5613"/>
    <w:rsid w:val="00501879"/>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A15C8"/>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8FF"/>
    <w:rsid w:val="0069692C"/>
    <w:rsid w:val="00697293"/>
    <w:rsid w:val="00697FFE"/>
    <w:rsid w:val="006A068C"/>
    <w:rsid w:val="006A5163"/>
    <w:rsid w:val="006B17F5"/>
    <w:rsid w:val="006D0419"/>
    <w:rsid w:val="006D2D0F"/>
    <w:rsid w:val="006D7099"/>
    <w:rsid w:val="006F0708"/>
    <w:rsid w:val="006F46E0"/>
    <w:rsid w:val="00714F6B"/>
    <w:rsid w:val="0071782D"/>
    <w:rsid w:val="0072217A"/>
    <w:rsid w:val="00723E96"/>
    <w:rsid w:val="007369DA"/>
    <w:rsid w:val="00753381"/>
    <w:rsid w:val="007556AF"/>
    <w:rsid w:val="007631B7"/>
    <w:rsid w:val="007753F7"/>
    <w:rsid w:val="00777C65"/>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142E5"/>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24B2"/>
    <w:rsid w:val="00927813"/>
    <w:rsid w:val="0093727E"/>
    <w:rsid w:val="0094174A"/>
    <w:rsid w:val="00942C15"/>
    <w:rsid w:val="00944F8E"/>
    <w:rsid w:val="00950544"/>
    <w:rsid w:val="0097122E"/>
    <w:rsid w:val="00991484"/>
    <w:rsid w:val="009A101B"/>
    <w:rsid w:val="009A71ED"/>
    <w:rsid w:val="009B5A0C"/>
    <w:rsid w:val="009C6C39"/>
    <w:rsid w:val="009D15EF"/>
    <w:rsid w:val="009D3447"/>
    <w:rsid w:val="009F39F3"/>
    <w:rsid w:val="00A01B34"/>
    <w:rsid w:val="00A02A75"/>
    <w:rsid w:val="00A040F6"/>
    <w:rsid w:val="00A05702"/>
    <w:rsid w:val="00A10EBE"/>
    <w:rsid w:val="00A11C34"/>
    <w:rsid w:val="00A13EDB"/>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23F9"/>
    <w:rsid w:val="00B5315E"/>
    <w:rsid w:val="00B553AF"/>
    <w:rsid w:val="00B67D50"/>
    <w:rsid w:val="00B769A0"/>
    <w:rsid w:val="00B83F7F"/>
    <w:rsid w:val="00B83FFC"/>
    <w:rsid w:val="00B8602F"/>
    <w:rsid w:val="00B963CA"/>
    <w:rsid w:val="00B978A4"/>
    <w:rsid w:val="00BA51C9"/>
    <w:rsid w:val="00BA52A7"/>
    <w:rsid w:val="00BA58E7"/>
    <w:rsid w:val="00BC1DE4"/>
    <w:rsid w:val="00BE4432"/>
    <w:rsid w:val="00BE5326"/>
    <w:rsid w:val="00BF1832"/>
    <w:rsid w:val="00BF20D3"/>
    <w:rsid w:val="00BF3433"/>
    <w:rsid w:val="00BF6E62"/>
    <w:rsid w:val="00C1388A"/>
    <w:rsid w:val="00C30A48"/>
    <w:rsid w:val="00C510F1"/>
    <w:rsid w:val="00C55614"/>
    <w:rsid w:val="00C605F2"/>
    <w:rsid w:val="00C902DC"/>
    <w:rsid w:val="00C91222"/>
    <w:rsid w:val="00CB33CB"/>
    <w:rsid w:val="00CB5164"/>
    <w:rsid w:val="00CD4B5F"/>
    <w:rsid w:val="00CD7627"/>
    <w:rsid w:val="00CE4115"/>
    <w:rsid w:val="00CF34F2"/>
    <w:rsid w:val="00CF452B"/>
    <w:rsid w:val="00D11FD4"/>
    <w:rsid w:val="00D1403F"/>
    <w:rsid w:val="00D15AFC"/>
    <w:rsid w:val="00D16F56"/>
    <w:rsid w:val="00D21C45"/>
    <w:rsid w:val="00D254F4"/>
    <w:rsid w:val="00D438E3"/>
    <w:rsid w:val="00D50862"/>
    <w:rsid w:val="00D53B56"/>
    <w:rsid w:val="00D5647F"/>
    <w:rsid w:val="00D57A5B"/>
    <w:rsid w:val="00D62397"/>
    <w:rsid w:val="00D65CF0"/>
    <w:rsid w:val="00D738D1"/>
    <w:rsid w:val="00D75366"/>
    <w:rsid w:val="00D76881"/>
    <w:rsid w:val="00D86D26"/>
    <w:rsid w:val="00D93128"/>
    <w:rsid w:val="00D94F94"/>
    <w:rsid w:val="00DA36F2"/>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76B12"/>
    <w:rsid w:val="00E83553"/>
    <w:rsid w:val="00E87804"/>
    <w:rsid w:val="00EB48A2"/>
    <w:rsid w:val="00ED111A"/>
    <w:rsid w:val="00ED17F4"/>
    <w:rsid w:val="00F02CC5"/>
    <w:rsid w:val="00F14AF8"/>
    <w:rsid w:val="00F15330"/>
    <w:rsid w:val="00F1592E"/>
    <w:rsid w:val="00F23665"/>
    <w:rsid w:val="00F27734"/>
    <w:rsid w:val="00F568CE"/>
    <w:rsid w:val="00F56C04"/>
    <w:rsid w:val="00F64035"/>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5350158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http://staromusino.ru"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podlubovo.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9EE8-D50F-42D8-9ABB-056CE3A9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21341</Words>
  <Characters>121649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podlubbbbb</cp:lastModifiedBy>
  <cp:revision>27</cp:revision>
  <cp:lastPrinted>2019-05-20T05:47:00Z</cp:lastPrinted>
  <dcterms:created xsi:type="dcterms:W3CDTF">2019-02-12T10:33:00Z</dcterms:created>
  <dcterms:modified xsi:type="dcterms:W3CDTF">2019-05-24T04:14:00Z</dcterms:modified>
</cp:coreProperties>
</file>